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C0" w:rsidRDefault="002C21C0" w:rsidP="002F33A7">
      <w:pPr>
        <w:spacing w:after="0" w:line="240" w:lineRule="auto"/>
        <w:jc w:val="center"/>
        <w:rPr>
          <w:b/>
        </w:rPr>
      </w:pPr>
      <w:r>
        <w:rPr>
          <w:b/>
        </w:rPr>
        <w:t xml:space="preserve">DHS/DFCS </w:t>
      </w:r>
      <w:r w:rsidRPr="009D39B1">
        <w:rPr>
          <w:b/>
        </w:rPr>
        <w:t>Information</w:t>
      </w:r>
      <w:r>
        <w:rPr>
          <w:b/>
        </w:rPr>
        <w:t xml:space="preserve"> Collection, Use and Disclosure Statement </w:t>
      </w:r>
    </w:p>
    <w:p w:rsidR="002C21C0" w:rsidRDefault="002C21C0" w:rsidP="002F33A7">
      <w:pPr>
        <w:spacing w:after="0" w:line="240" w:lineRule="auto"/>
        <w:jc w:val="center"/>
        <w:rPr>
          <w:b/>
        </w:rPr>
      </w:pPr>
      <w:r>
        <w:rPr>
          <w:b/>
        </w:rPr>
        <w:t>For Foster Caregivers</w:t>
      </w:r>
    </w:p>
    <w:p w:rsidR="002C21C0" w:rsidRDefault="002C21C0" w:rsidP="002F33A7">
      <w:pPr>
        <w:spacing w:after="0" w:line="240" w:lineRule="auto"/>
        <w:rPr>
          <w:sz w:val="20"/>
        </w:rPr>
      </w:pPr>
    </w:p>
    <w:p w:rsidR="002C21C0" w:rsidRDefault="002C21C0" w:rsidP="002F33A7">
      <w:pPr>
        <w:spacing w:after="0" w:line="240" w:lineRule="auto"/>
        <w:rPr>
          <w:i/>
          <w:sz w:val="18"/>
        </w:rPr>
      </w:pPr>
      <w:r w:rsidRPr="00CC07C8">
        <w:rPr>
          <w:i/>
          <w:sz w:val="18"/>
        </w:rPr>
        <w:t xml:space="preserve">This collection, use and disclosure statement explains how and why the Department of Human Services, Division of Family and Children Services (DHS/DFCS) </w:t>
      </w:r>
      <w:proofErr w:type="gramStart"/>
      <w:r w:rsidRPr="00CC07C8">
        <w:rPr>
          <w:i/>
          <w:sz w:val="18"/>
        </w:rPr>
        <w:t>collects,</w:t>
      </w:r>
      <w:proofErr w:type="gramEnd"/>
      <w:r w:rsidRPr="00CC07C8">
        <w:rPr>
          <w:i/>
          <w:sz w:val="18"/>
        </w:rPr>
        <w:t xml:space="preserve"> uses and may disclose personal information on foster caregivers. The term foster caregiver includes DHS/DFCS foster parents, relative foster parents, relative </w:t>
      </w:r>
      <w:r>
        <w:rPr>
          <w:i/>
          <w:sz w:val="18"/>
        </w:rPr>
        <w:t xml:space="preserve">caregivers </w:t>
      </w:r>
      <w:r w:rsidRPr="00CC07C8">
        <w:rPr>
          <w:i/>
          <w:sz w:val="18"/>
        </w:rPr>
        <w:t xml:space="preserve">and Child Placing Agency foster parents.  </w:t>
      </w:r>
      <w:r>
        <w:rPr>
          <w:i/>
          <w:sz w:val="18"/>
        </w:rPr>
        <w:t xml:space="preserve">This statement is provided along with the DHS Notice of Privacy Practices. </w:t>
      </w:r>
    </w:p>
    <w:p w:rsidR="002C21C0" w:rsidRDefault="002C21C0" w:rsidP="005956B5">
      <w:pPr>
        <w:spacing w:after="0" w:line="240" w:lineRule="auto"/>
        <w:rPr>
          <w:b/>
        </w:rPr>
      </w:pPr>
    </w:p>
    <w:p w:rsidR="002C21C0" w:rsidRDefault="00CA43E8" w:rsidP="005956B5">
      <w:pPr>
        <w:spacing w:after="0" w:line="240" w:lineRule="auto"/>
        <w:rPr>
          <w:b/>
        </w:rPr>
      </w:pPr>
      <w:r>
        <w:rPr>
          <w:b/>
        </w:rPr>
        <w:t>DHS/DFCS</w:t>
      </w:r>
    </w:p>
    <w:p w:rsidR="002C21C0" w:rsidRPr="007F6956" w:rsidRDefault="002C21C0" w:rsidP="005956B5">
      <w:pPr>
        <w:spacing w:after="0" w:line="240" w:lineRule="auto"/>
        <w:rPr>
          <w:sz w:val="19"/>
          <w:szCs w:val="19"/>
        </w:rPr>
      </w:pPr>
      <w:r w:rsidRPr="007F6956">
        <w:rPr>
          <w:sz w:val="19"/>
          <w:szCs w:val="19"/>
        </w:rPr>
        <w:t xml:space="preserve">DHS/DFCS is the lead child welfare agency for </w:t>
      </w:r>
      <w:smartTag w:uri="urn:schemas-microsoft-com:office:smarttags" w:element="place">
        <w:smartTag w:uri="urn:schemas-microsoft-com:office:smarttags" w:element="country-region">
          <w:r w:rsidRPr="007F6956">
            <w:rPr>
              <w:sz w:val="19"/>
              <w:szCs w:val="19"/>
            </w:rPr>
            <w:t>Georgia</w:t>
          </w:r>
        </w:smartTag>
      </w:smartTag>
      <w:r w:rsidRPr="007F6956">
        <w:rPr>
          <w:sz w:val="19"/>
          <w:szCs w:val="19"/>
        </w:rPr>
        <w:t>. In addition to developing and supporting its own foster</w:t>
      </w:r>
      <w:r>
        <w:rPr>
          <w:sz w:val="19"/>
          <w:szCs w:val="19"/>
        </w:rPr>
        <w:t xml:space="preserve"> caregiver homes, DHS/DFCS </w:t>
      </w:r>
      <w:r w:rsidRPr="007F6956">
        <w:rPr>
          <w:sz w:val="19"/>
          <w:szCs w:val="19"/>
        </w:rPr>
        <w:t xml:space="preserve">contracts with private </w:t>
      </w:r>
      <w:r w:rsidR="00CA43E8">
        <w:rPr>
          <w:sz w:val="19"/>
          <w:szCs w:val="19"/>
        </w:rPr>
        <w:t>organizations</w:t>
      </w:r>
      <w:r w:rsidRPr="007F6956">
        <w:rPr>
          <w:sz w:val="19"/>
          <w:szCs w:val="19"/>
        </w:rPr>
        <w:t xml:space="preserve"> </w:t>
      </w:r>
      <w:r w:rsidR="00CA43E8">
        <w:rPr>
          <w:sz w:val="19"/>
          <w:szCs w:val="19"/>
        </w:rPr>
        <w:t>known as</w:t>
      </w:r>
      <w:r w:rsidRPr="007F6956">
        <w:rPr>
          <w:sz w:val="19"/>
          <w:szCs w:val="19"/>
        </w:rPr>
        <w:t xml:space="preserve"> Child Placing Agencies (CPAs)</w:t>
      </w:r>
      <w:r w:rsidR="00CA43E8">
        <w:rPr>
          <w:sz w:val="19"/>
          <w:szCs w:val="19"/>
        </w:rPr>
        <w:t xml:space="preserve">. CPAs </w:t>
      </w:r>
      <w:r w:rsidRPr="007F6956">
        <w:rPr>
          <w:sz w:val="19"/>
          <w:szCs w:val="19"/>
        </w:rPr>
        <w:t>develop and support their own foster caregiver homes.  CPA foster caregiver home</w:t>
      </w:r>
      <w:r w:rsidR="00CA43E8">
        <w:rPr>
          <w:sz w:val="19"/>
          <w:szCs w:val="19"/>
        </w:rPr>
        <w:t>s that are</w:t>
      </w:r>
      <w:r w:rsidRPr="007F6956">
        <w:rPr>
          <w:sz w:val="19"/>
          <w:szCs w:val="19"/>
        </w:rPr>
        <w:t xml:space="preserve"> used as a placement for a child in foster car</w:t>
      </w:r>
      <w:r>
        <w:rPr>
          <w:sz w:val="19"/>
          <w:szCs w:val="19"/>
        </w:rPr>
        <w:t xml:space="preserve">e </w:t>
      </w:r>
      <w:r w:rsidR="00CA43E8">
        <w:rPr>
          <w:sz w:val="19"/>
          <w:szCs w:val="19"/>
        </w:rPr>
        <w:t>are</w:t>
      </w:r>
      <w:r>
        <w:rPr>
          <w:sz w:val="19"/>
          <w:szCs w:val="19"/>
        </w:rPr>
        <w:t xml:space="preserve"> </w:t>
      </w:r>
      <w:r w:rsidR="0066219B">
        <w:rPr>
          <w:sz w:val="19"/>
          <w:szCs w:val="19"/>
        </w:rPr>
        <w:t xml:space="preserve">however </w:t>
      </w:r>
      <w:r>
        <w:rPr>
          <w:sz w:val="19"/>
          <w:szCs w:val="19"/>
        </w:rPr>
        <w:t xml:space="preserve">held to the same standards, expectations and practices </w:t>
      </w:r>
      <w:r w:rsidR="00CA43E8">
        <w:rPr>
          <w:sz w:val="19"/>
          <w:szCs w:val="19"/>
        </w:rPr>
        <w:t xml:space="preserve">as </w:t>
      </w:r>
      <w:r w:rsidRPr="007F6956">
        <w:rPr>
          <w:sz w:val="19"/>
          <w:szCs w:val="19"/>
        </w:rPr>
        <w:t>DHS/DFCS foster caregiver homes which includes</w:t>
      </w:r>
      <w:r>
        <w:rPr>
          <w:sz w:val="19"/>
          <w:szCs w:val="19"/>
        </w:rPr>
        <w:t xml:space="preserve"> being covered under </w:t>
      </w:r>
      <w:r w:rsidRPr="007F6956">
        <w:rPr>
          <w:sz w:val="19"/>
          <w:szCs w:val="19"/>
        </w:rPr>
        <w:t>the provisions</w:t>
      </w:r>
      <w:r>
        <w:rPr>
          <w:sz w:val="19"/>
          <w:szCs w:val="19"/>
        </w:rPr>
        <w:t xml:space="preserve"> and requirements</w:t>
      </w:r>
      <w:r w:rsidRPr="007F6956">
        <w:rPr>
          <w:sz w:val="19"/>
          <w:szCs w:val="19"/>
        </w:rPr>
        <w:t xml:space="preserve"> of this disclosure statement.</w:t>
      </w:r>
    </w:p>
    <w:p w:rsidR="002C21C0" w:rsidRPr="005956B5" w:rsidRDefault="002C21C0" w:rsidP="002F33A7">
      <w:pPr>
        <w:spacing w:after="0" w:line="240" w:lineRule="auto"/>
        <w:rPr>
          <w:sz w:val="18"/>
        </w:rPr>
      </w:pPr>
    </w:p>
    <w:p w:rsidR="002C21C0" w:rsidRDefault="002C21C0" w:rsidP="002F33A7">
      <w:pPr>
        <w:spacing w:after="0" w:line="240" w:lineRule="auto"/>
        <w:rPr>
          <w:b/>
        </w:rPr>
      </w:pPr>
      <w:r w:rsidRPr="00814AEE">
        <w:rPr>
          <w:b/>
        </w:rPr>
        <w:t>Collection and Use of Personal Information</w:t>
      </w:r>
    </w:p>
    <w:p w:rsidR="002C21C0" w:rsidRPr="007F6956" w:rsidRDefault="002C21C0" w:rsidP="002F33A7">
      <w:pPr>
        <w:spacing w:after="0" w:line="240" w:lineRule="auto"/>
        <w:rPr>
          <w:sz w:val="19"/>
          <w:szCs w:val="19"/>
        </w:rPr>
      </w:pPr>
      <w:r w:rsidRPr="007F6956">
        <w:rPr>
          <w:sz w:val="19"/>
          <w:szCs w:val="19"/>
        </w:rPr>
        <w:t xml:space="preserve">DHS/DFCS is </w:t>
      </w:r>
      <w:r w:rsidR="00CA43E8">
        <w:rPr>
          <w:sz w:val="19"/>
          <w:szCs w:val="19"/>
        </w:rPr>
        <w:t xml:space="preserve">charged with the safekeeping of children and ensuring their </w:t>
      </w:r>
      <w:r w:rsidRPr="007F6956">
        <w:rPr>
          <w:sz w:val="19"/>
          <w:szCs w:val="19"/>
        </w:rPr>
        <w:t xml:space="preserve">well-being. One way this is accomplished is by ensuring that foster caregivers and their household members are thoroughly screened and assessed at initial approval, subsequent re-evaluations and throughout foster </w:t>
      </w:r>
      <w:proofErr w:type="spellStart"/>
      <w:r w:rsidRPr="007F6956">
        <w:rPr>
          <w:sz w:val="19"/>
          <w:szCs w:val="19"/>
        </w:rPr>
        <w:t>caregiving</w:t>
      </w:r>
      <w:proofErr w:type="spellEnd"/>
      <w:r w:rsidRPr="007F6956">
        <w:rPr>
          <w:sz w:val="19"/>
          <w:szCs w:val="19"/>
        </w:rPr>
        <w:t xml:space="preserve"> service. Ongoing screening and as</w:t>
      </w:r>
      <w:r>
        <w:rPr>
          <w:sz w:val="19"/>
          <w:szCs w:val="19"/>
        </w:rPr>
        <w:t>sessment is accomplished through information collection</w:t>
      </w:r>
      <w:r w:rsidRPr="007F6956">
        <w:rPr>
          <w:sz w:val="19"/>
          <w:szCs w:val="19"/>
        </w:rPr>
        <w:t xml:space="preserve">.  Information is collected in many different ways including </w:t>
      </w:r>
      <w:r>
        <w:rPr>
          <w:sz w:val="19"/>
          <w:szCs w:val="19"/>
        </w:rPr>
        <w:t>from</w:t>
      </w:r>
      <w:r w:rsidRPr="007F6956">
        <w:rPr>
          <w:sz w:val="19"/>
          <w:szCs w:val="19"/>
        </w:rPr>
        <w:t xml:space="preserve"> criminal history databases, </w:t>
      </w:r>
      <w:r>
        <w:rPr>
          <w:sz w:val="19"/>
          <w:szCs w:val="19"/>
        </w:rPr>
        <w:t xml:space="preserve">child welfare information systems, </w:t>
      </w:r>
      <w:r w:rsidRPr="007F6956">
        <w:rPr>
          <w:sz w:val="19"/>
          <w:szCs w:val="19"/>
        </w:rPr>
        <w:t xml:space="preserve">self-report forms, observation, interviews, meetings and participation in training. </w:t>
      </w:r>
    </w:p>
    <w:p w:rsidR="002C21C0" w:rsidRDefault="002C21C0" w:rsidP="002F33A7">
      <w:pPr>
        <w:spacing w:after="0" w:line="240" w:lineRule="auto"/>
      </w:pPr>
    </w:p>
    <w:p w:rsidR="002C21C0" w:rsidRDefault="002C21C0" w:rsidP="002F33A7">
      <w:pPr>
        <w:spacing w:after="0" w:line="240" w:lineRule="auto"/>
        <w:rPr>
          <w:b/>
        </w:rPr>
      </w:pPr>
      <w:r>
        <w:rPr>
          <w:b/>
        </w:rPr>
        <w:t xml:space="preserve">Paper and </w:t>
      </w:r>
      <w:r w:rsidRPr="00814AEE">
        <w:rPr>
          <w:b/>
        </w:rPr>
        <w:t>Electronic Data Storage</w:t>
      </w:r>
    </w:p>
    <w:p w:rsidR="002C21C0" w:rsidRDefault="002C21C0" w:rsidP="002F33A7">
      <w:pPr>
        <w:spacing w:after="0" w:line="240" w:lineRule="auto"/>
        <w:rPr>
          <w:rFonts w:cs="Calibri"/>
          <w:sz w:val="19"/>
          <w:szCs w:val="19"/>
        </w:rPr>
      </w:pPr>
      <w:r>
        <w:rPr>
          <w:rFonts w:cs="Calibri"/>
          <w:sz w:val="19"/>
          <w:szCs w:val="19"/>
        </w:rPr>
        <w:t>T</w:t>
      </w:r>
      <w:r w:rsidRPr="007F6956">
        <w:rPr>
          <w:rFonts w:cs="Calibri"/>
          <w:sz w:val="19"/>
          <w:szCs w:val="19"/>
        </w:rPr>
        <w:t xml:space="preserve">he official </w:t>
      </w:r>
      <w:r>
        <w:rPr>
          <w:rFonts w:cs="Calibri"/>
          <w:sz w:val="19"/>
          <w:szCs w:val="19"/>
        </w:rPr>
        <w:t xml:space="preserve">child welfare </w:t>
      </w:r>
      <w:r w:rsidRPr="007F6956">
        <w:rPr>
          <w:rFonts w:cs="Calibri"/>
          <w:sz w:val="19"/>
          <w:szCs w:val="19"/>
        </w:rPr>
        <w:t>case record for</w:t>
      </w:r>
      <w:r>
        <w:rPr>
          <w:rFonts w:cs="Calibri"/>
          <w:sz w:val="19"/>
          <w:szCs w:val="19"/>
        </w:rPr>
        <w:t xml:space="preserve"> </w:t>
      </w:r>
      <w:smartTag w:uri="urn:schemas-microsoft-com:office:smarttags" w:element="country-region">
        <w:r>
          <w:rPr>
            <w:rFonts w:cs="Calibri"/>
            <w:sz w:val="19"/>
            <w:szCs w:val="19"/>
          </w:rPr>
          <w:t>Georgia</w:t>
        </w:r>
      </w:smartTag>
      <w:r w:rsidRPr="007F6956">
        <w:rPr>
          <w:rFonts w:cs="Calibri"/>
          <w:sz w:val="19"/>
          <w:szCs w:val="19"/>
        </w:rPr>
        <w:t xml:space="preserve"> children and families is the DHS/DFCS GA SHINES system. </w:t>
      </w:r>
      <w:r>
        <w:rPr>
          <w:rFonts w:cs="Calibri"/>
          <w:sz w:val="19"/>
          <w:szCs w:val="19"/>
        </w:rPr>
        <w:t xml:space="preserve"> I</w:t>
      </w:r>
      <w:r w:rsidRPr="007F6956">
        <w:rPr>
          <w:rFonts w:cs="Calibri"/>
          <w:sz w:val="19"/>
          <w:szCs w:val="19"/>
        </w:rPr>
        <w:t xml:space="preserve">nformation </w:t>
      </w:r>
      <w:r>
        <w:rPr>
          <w:rFonts w:cs="Calibri"/>
          <w:sz w:val="19"/>
          <w:szCs w:val="19"/>
        </w:rPr>
        <w:t xml:space="preserve">may also be </w:t>
      </w:r>
      <w:r w:rsidRPr="007F6956">
        <w:rPr>
          <w:rFonts w:cs="Calibri"/>
          <w:sz w:val="19"/>
          <w:szCs w:val="19"/>
        </w:rPr>
        <w:t xml:space="preserve">stored </w:t>
      </w:r>
      <w:proofErr w:type="gramStart"/>
      <w:r w:rsidRPr="007F6956">
        <w:rPr>
          <w:rFonts w:cs="Calibri"/>
          <w:sz w:val="19"/>
          <w:szCs w:val="19"/>
        </w:rPr>
        <w:t>in</w:t>
      </w:r>
      <w:proofErr w:type="gramEnd"/>
      <w:r w:rsidRPr="007F6956">
        <w:rPr>
          <w:rFonts w:cs="Calibri"/>
          <w:sz w:val="19"/>
          <w:szCs w:val="19"/>
        </w:rPr>
        <w:t xml:space="preserve"> paper</w:t>
      </w:r>
      <w:r>
        <w:rPr>
          <w:rFonts w:cs="Calibri"/>
          <w:sz w:val="19"/>
          <w:szCs w:val="19"/>
        </w:rPr>
        <w:t xml:space="preserve"> files</w:t>
      </w:r>
      <w:r w:rsidRPr="007F6956">
        <w:rPr>
          <w:rFonts w:cs="Calibri"/>
          <w:sz w:val="19"/>
          <w:szCs w:val="19"/>
        </w:rPr>
        <w:t xml:space="preserve">.  DHS/DFCS </w:t>
      </w:r>
      <w:r>
        <w:rPr>
          <w:rFonts w:cs="Calibri"/>
          <w:sz w:val="19"/>
          <w:szCs w:val="19"/>
        </w:rPr>
        <w:t xml:space="preserve">as the state’s lead child welfare </w:t>
      </w:r>
      <w:r w:rsidRPr="007F6956">
        <w:rPr>
          <w:rFonts w:cs="Calibri"/>
          <w:sz w:val="19"/>
          <w:szCs w:val="19"/>
        </w:rPr>
        <w:t xml:space="preserve">is federally required to have a </w:t>
      </w:r>
      <w:r w:rsidR="00CA43E8">
        <w:rPr>
          <w:rFonts w:cs="Calibri"/>
          <w:b/>
          <w:sz w:val="19"/>
          <w:szCs w:val="19"/>
        </w:rPr>
        <w:t>S</w:t>
      </w:r>
      <w:r w:rsidRPr="007F6956">
        <w:rPr>
          <w:rFonts w:cs="Calibri"/>
          <w:sz w:val="19"/>
          <w:szCs w:val="19"/>
        </w:rPr>
        <w:t xml:space="preserve">tatewide </w:t>
      </w:r>
      <w:r w:rsidR="00CA43E8">
        <w:rPr>
          <w:rFonts w:cs="Calibri"/>
          <w:b/>
          <w:sz w:val="19"/>
          <w:szCs w:val="19"/>
        </w:rPr>
        <w:t>A</w:t>
      </w:r>
      <w:r w:rsidRPr="007F6956">
        <w:rPr>
          <w:rFonts w:cs="Calibri"/>
          <w:sz w:val="19"/>
          <w:szCs w:val="19"/>
        </w:rPr>
        <w:t xml:space="preserve">utomated </w:t>
      </w:r>
      <w:r w:rsidR="00CA43E8">
        <w:rPr>
          <w:rFonts w:cs="Calibri"/>
          <w:b/>
          <w:sz w:val="19"/>
          <w:szCs w:val="19"/>
        </w:rPr>
        <w:t>C</w:t>
      </w:r>
      <w:r w:rsidRPr="007F6956">
        <w:rPr>
          <w:rFonts w:cs="Calibri"/>
          <w:sz w:val="19"/>
          <w:szCs w:val="19"/>
        </w:rPr>
        <w:t xml:space="preserve">hild </w:t>
      </w:r>
      <w:r w:rsidR="00CA43E8">
        <w:rPr>
          <w:rFonts w:cs="Calibri"/>
          <w:b/>
          <w:sz w:val="19"/>
          <w:szCs w:val="19"/>
        </w:rPr>
        <w:t>W</w:t>
      </w:r>
      <w:r w:rsidRPr="007F6956">
        <w:rPr>
          <w:rFonts w:cs="Calibri"/>
          <w:sz w:val="19"/>
          <w:szCs w:val="19"/>
        </w:rPr>
        <w:t xml:space="preserve">elfare </w:t>
      </w:r>
      <w:r w:rsidR="00CA43E8">
        <w:rPr>
          <w:rFonts w:cs="Calibri"/>
          <w:b/>
          <w:sz w:val="19"/>
          <w:szCs w:val="19"/>
        </w:rPr>
        <w:t>I</w:t>
      </w:r>
      <w:r w:rsidRPr="007F6956">
        <w:rPr>
          <w:rFonts w:cs="Calibri"/>
          <w:sz w:val="19"/>
          <w:szCs w:val="19"/>
        </w:rPr>
        <w:t xml:space="preserve">nformation </w:t>
      </w:r>
      <w:r w:rsidR="00CA43E8">
        <w:rPr>
          <w:rFonts w:cs="Calibri"/>
          <w:b/>
          <w:sz w:val="19"/>
          <w:szCs w:val="19"/>
        </w:rPr>
        <w:t>S</w:t>
      </w:r>
      <w:r w:rsidRPr="007F6956">
        <w:rPr>
          <w:rFonts w:cs="Calibri"/>
          <w:sz w:val="19"/>
          <w:szCs w:val="19"/>
        </w:rPr>
        <w:t>ystem or SACWIS. A SACWIS is a comprehensive automated case management tool that serves as a state’s “official case record”. Therefore inform</w:t>
      </w:r>
      <w:r w:rsidR="0066219B">
        <w:rPr>
          <w:rFonts w:cs="Calibri"/>
          <w:sz w:val="19"/>
          <w:szCs w:val="19"/>
        </w:rPr>
        <w:t xml:space="preserve">ation gathered by DHS/DFCS or </w:t>
      </w:r>
      <w:r w:rsidRPr="007F6956">
        <w:rPr>
          <w:rFonts w:cs="Calibri"/>
          <w:sz w:val="19"/>
          <w:szCs w:val="19"/>
        </w:rPr>
        <w:t>CPA</w:t>
      </w:r>
      <w:r w:rsidR="0066219B">
        <w:rPr>
          <w:rFonts w:cs="Calibri"/>
          <w:sz w:val="19"/>
          <w:szCs w:val="19"/>
        </w:rPr>
        <w:t>s on</w:t>
      </w:r>
      <w:r w:rsidRPr="007F6956">
        <w:rPr>
          <w:rFonts w:cs="Calibri"/>
          <w:sz w:val="19"/>
          <w:szCs w:val="19"/>
        </w:rPr>
        <w:t xml:space="preserve"> foster caregivers and their household members must be stored in the GA SHINES system. </w:t>
      </w:r>
      <w:r>
        <w:rPr>
          <w:rFonts w:cs="Calibri"/>
          <w:sz w:val="19"/>
          <w:szCs w:val="19"/>
        </w:rPr>
        <w:t xml:space="preserve"> </w:t>
      </w:r>
    </w:p>
    <w:p w:rsidR="002C21C0" w:rsidRDefault="002C21C0" w:rsidP="002F33A7">
      <w:pPr>
        <w:spacing w:after="0" w:line="240" w:lineRule="auto"/>
        <w:rPr>
          <w:rFonts w:cs="Calibri"/>
          <w:sz w:val="19"/>
          <w:szCs w:val="19"/>
        </w:rPr>
      </w:pPr>
    </w:p>
    <w:p w:rsidR="002C21C0" w:rsidRDefault="002C21C0" w:rsidP="002F33A7">
      <w:pPr>
        <w:spacing w:after="0" w:line="240" w:lineRule="auto"/>
        <w:rPr>
          <w:rFonts w:cs="Calibri"/>
          <w:sz w:val="19"/>
          <w:szCs w:val="19"/>
        </w:rPr>
      </w:pPr>
      <w:r>
        <w:rPr>
          <w:rFonts w:cs="Calibri"/>
          <w:sz w:val="19"/>
          <w:szCs w:val="19"/>
        </w:rPr>
        <w:t xml:space="preserve">With limited exceptions, only DHS/DFCS employees have access to GA SHINES. State laws as well as employment </w:t>
      </w:r>
      <w:r w:rsidR="00CA43E8">
        <w:rPr>
          <w:rFonts w:cs="Calibri"/>
          <w:sz w:val="19"/>
          <w:szCs w:val="19"/>
        </w:rPr>
        <w:t>policies and procedures</w:t>
      </w:r>
      <w:r>
        <w:rPr>
          <w:rFonts w:cs="Calibri"/>
          <w:sz w:val="19"/>
          <w:szCs w:val="19"/>
        </w:rPr>
        <w:t xml:space="preserve"> govern the behavior of DHS/DFCS staff as it pertains to the appropriate access and use of case record information. </w:t>
      </w:r>
      <w:r w:rsidRPr="007F6956">
        <w:rPr>
          <w:rFonts w:cs="Calibri"/>
          <w:sz w:val="19"/>
          <w:szCs w:val="19"/>
        </w:rPr>
        <w:t>CPAs do not have direct access to the GA SHINES system and</w:t>
      </w:r>
      <w:r>
        <w:rPr>
          <w:rFonts w:cs="Calibri"/>
          <w:sz w:val="19"/>
          <w:szCs w:val="19"/>
        </w:rPr>
        <w:t xml:space="preserve"> therefore utilize the GA SCORE</w:t>
      </w:r>
      <w:r>
        <w:rPr>
          <w:rStyle w:val="FootnoteReference"/>
          <w:rFonts w:cs="Calibri"/>
          <w:sz w:val="19"/>
          <w:szCs w:val="19"/>
        </w:rPr>
        <w:footnoteReference w:id="1"/>
      </w:r>
      <w:r>
        <w:rPr>
          <w:rFonts w:cs="Calibri"/>
          <w:sz w:val="19"/>
          <w:szCs w:val="19"/>
        </w:rPr>
        <w:t xml:space="preserve"> </w:t>
      </w:r>
      <w:r w:rsidRPr="007F6956">
        <w:rPr>
          <w:rFonts w:cs="Calibri"/>
          <w:sz w:val="19"/>
          <w:szCs w:val="19"/>
        </w:rPr>
        <w:t xml:space="preserve">system to store </w:t>
      </w:r>
      <w:r>
        <w:rPr>
          <w:rFonts w:cs="Calibri"/>
          <w:sz w:val="19"/>
          <w:szCs w:val="19"/>
        </w:rPr>
        <w:t xml:space="preserve">foster caregiver’s </w:t>
      </w:r>
      <w:r w:rsidRPr="007F6956">
        <w:rPr>
          <w:rFonts w:cs="Calibri"/>
          <w:sz w:val="19"/>
          <w:szCs w:val="19"/>
        </w:rPr>
        <w:t>information</w:t>
      </w:r>
      <w:r>
        <w:rPr>
          <w:rFonts w:cs="Calibri"/>
          <w:sz w:val="19"/>
          <w:szCs w:val="19"/>
        </w:rPr>
        <w:t xml:space="preserve">. Information in GA SCORE is manually </w:t>
      </w:r>
      <w:r w:rsidRPr="007F6956">
        <w:rPr>
          <w:rFonts w:cs="Calibri"/>
          <w:sz w:val="19"/>
          <w:szCs w:val="19"/>
        </w:rPr>
        <w:t xml:space="preserve">retrieved by DHS/DFCS and transferred to GA SHINES. </w:t>
      </w:r>
    </w:p>
    <w:p w:rsidR="002C21C0" w:rsidRDefault="002C21C0" w:rsidP="002F33A7">
      <w:pPr>
        <w:spacing w:after="0" w:line="240" w:lineRule="auto"/>
        <w:rPr>
          <w:b/>
        </w:rPr>
      </w:pPr>
    </w:p>
    <w:p w:rsidR="002C21C0" w:rsidRDefault="002C21C0" w:rsidP="002F33A7">
      <w:pPr>
        <w:spacing w:after="0" w:line="240" w:lineRule="auto"/>
        <w:rPr>
          <w:b/>
        </w:rPr>
      </w:pPr>
      <w:r>
        <w:rPr>
          <w:b/>
        </w:rPr>
        <w:t xml:space="preserve">Public Records Disclosure </w:t>
      </w:r>
    </w:p>
    <w:p w:rsidR="00CA43E8" w:rsidRDefault="00CA43E8" w:rsidP="00CA43E8">
      <w:pPr>
        <w:spacing w:after="0" w:line="240" w:lineRule="auto"/>
        <w:rPr>
          <w:sz w:val="19"/>
          <w:szCs w:val="19"/>
        </w:rPr>
      </w:pPr>
      <w:r w:rsidRPr="007F6956">
        <w:rPr>
          <w:sz w:val="19"/>
          <w:szCs w:val="19"/>
        </w:rPr>
        <w:t xml:space="preserve">Georgia’s Open Records Act (ORA) (O.C.G.A 50-18-70(b)) provides citizens broad access to </w:t>
      </w:r>
      <w:r>
        <w:rPr>
          <w:sz w:val="19"/>
          <w:szCs w:val="19"/>
        </w:rPr>
        <w:t xml:space="preserve">those </w:t>
      </w:r>
      <w:r w:rsidRPr="007F6956">
        <w:rPr>
          <w:sz w:val="19"/>
          <w:szCs w:val="19"/>
        </w:rPr>
        <w:t xml:space="preserve">records and documents </w:t>
      </w:r>
      <w:r>
        <w:rPr>
          <w:sz w:val="19"/>
          <w:szCs w:val="19"/>
        </w:rPr>
        <w:t>of state operated public agencies which are public records pursuant to the ORA.</w:t>
      </w:r>
      <w:r w:rsidRPr="007F6956">
        <w:rPr>
          <w:sz w:val="19"/>
          <w:szCs w:val="19"/>
        </w:rPr>
        <w:t xml:space="preserve"> DHS/DFCS’s records</w:t>
      </w:r>
      <w:r>
        <w:rPr>
          <w:sz w:val="19"/>
          <w:szCs w:val="19"/>
        </w:rPr>
        <w:t>,</w:t>
      </w:r>
      <w:r w:rsidRPr="007F6956">
        <w:rPr>
          <w:sz w:val="19"/>
          <w:szCs w:val="19"/>
        </w:rPr>
        <w:t xml:space="preserve"> except where exempted by law</w:t>
      </w:r>
      <w:r>
        <w:rPr>
          <w:sz w:val="19"/>
          <w:szCs w:val="19"/>
        </w:rPr>
        <w:t>,</w:t>
      </w:r>
      <w:r w:rsidRPr="007F6956">
        <w:rPr>
          <w:sz w:val="19"/>
          <w:szCs w:val="19"/>
        </w:rPr>
        <w:t xml:space="preserve"> are subject to public disclosure</w:t>
      </w:r>
      <w:r>
        <w:rPr>
          <w:sz w:val="19"/>
          <w:szCs w:val="19"/>
        </w:rPr>
        <w:t xml:space="preserve">.  </w:t>
      </w:r>
      <w:r w:rsidRPr="007F6956">
        <w:rPr>
          <w:sz w:val="19"/>
          <w:szCs w:val="19"/>
        </w:rPr>
        <w:t xml:space="preserve"> </w:t>
      </w:r>
      <w:r>
        <w:rPr>
          <w:sz w:val="19"/>
          <w:szCs w:val="19"/>
        </w:rPr>
        <w:t>F</w:t>
      </w:r>
      <w:r w:rsidRPr="007F6956">
        <w:rPr>
          <w:sz w:val="19"/>
          <w:szCs w:val="19"/>
        </w:rPr>
        <w:t xml:space="preserve">oster caregiver information in GA SHINES or </w:t>
      </w:r>
      <w:r>
        <w:rPr>
          <w:sz w:val="19"/>
          <w:szCs w:val="19"/>
        </w:rPr>
        <w:t xml:space="preserve">in DFCS </w:t>
      </w:r>
      <w:r w:rsidRPr="007F6956">
        <w:rPr>
          <w:sz w:val="19"/>
          <w:szCs w:val="19"/>
        </w:rPr>
        <w:t>paper files</w:t>
      </w:r>
      <w:r>
        <w:rPr>
          <w:sz w:val="19"/>
          <w:szCs w:val="19"/>
        </w:rPr>
        <w:t xml:space="preserve"> are public records not expressly exempted, and therefore, subject to disclosure</w:t>
      </w:r>
      <w:r w:rsidRPr="007F6956">
        <w:rPr>
          <w:sz w:val="19"/>
          <w:szCs w:val="19"/>
        </w:rPr>
        <w:t xml:space="preserve">. </w:t>
      </w:r>
      <w:r>
        <w:rPr>
          <w:sz w:val="19"/>
          <w:szCs w:val="19"/>
        </w:rPr>
        <w:t xml:space="preserve"> </w:t>
      </w:r>
      <w:r w:rsidRPr="007F6956">
        <w:rPr>
          <w:sz w:val="19"/>
          <w:szCs w:val="19"/>
        </w:rPr>
        <w:t>Additionally</w:t>
      </w:r>
      <w:r>
        <w:rPr>
          <w:sz w:val="19"/>
          <w:szCs w:val="19"/>
        </w:rPr>
        <w:t>,</w:t>
      </w:r>
      <w:r w:rsidRPr="007F6956">
        <w:rPr>
          <w:sz w:val="19"/>
          <w:szCs w:val="19"/>
        </w:rPr>
        <w:t xml:space="preserve"> records prepared or maintained by a private entity in cooperation with public officials, or contemplating the use of public resources and funds are considered public records and are also subject to the ORA. In sum, this means that foster caregiver information whether contained in DHS/DFCS’s or a CPA’s paper or electronic records is subject to public disclosure. </w:t>
      </w:r>
      <w:r>
        <w:rPr>
          <w:sz w:val="19"/>
          <w:szCs w:val="19"/>
        </w:rPr>
        <w:t>I</w:t>
      </w:r>
      <w:r w:rsidRPr="007F6956">
        <w:rPr>
          <w:sz w:val="19"/>
          <w:szCs w:val="19"/>
        </w:rPr>
        <w:t xml:space="preserve">nformation not subject to disclosure </w:t>
      </w:r>
      <w:r>
        <w:rPr>
          <w:sz w:val="19"/>
          <w:szCs w:val="19"/>
        </w:rPr>
        <w:t xml:space="preserve">would be </w:t>
      </w:r>
      <w:r w:rsidRPr="007F6956">
        <w:rPr>
          <w:sz w:val="19"/>
          <w:szCs w:val="19"/>
        </w:rPr>
        <w:t xml:space="preserve">information </w:t>
      </w:r>
      <w:r>
        <w:rPr>
          <w:sz w:val="19"/>
          <w:szCs w:val="19"/>
        </w:rPr>
        <w:t xml:space="preserve">violating </w:t>
      </w:r>
      <w:r w:rsidRPr="007F6956">
        <w:rPr>
          <w:sz w:val="19"/>
          <w:szCs w:val="19"/>
        </w:rPr>
        <w:t xml:space="preserve">HIPAA </w:t>
      </w:r>
      <w:r>
        <w:rPr>
          <w:sz w:val="19"/>
          <w:szCs w:val="19"/>
        </w:rPr>
        <w:t xml:space="preserve">privacy and security requirements </w:t>
      </w:r>
      <w:r w:rsidRPr="007F6956">
        <w:rPr>
          <w:sz w:val="19"/>
          <w:szCs w:val="19"/>
        </w:rPr>
        <w:t xml:space="preserve">or confidentiality laws related to Child Protective Services investigations.  </w:t>
      </w:r>
      <w:r w:rsidRPr="00CA43E8">
        <w:rPr>
          <w:sz w:val="19"/>
          <w:szCs w:val="19"/>
        </w:rPr>
        <w:t>M</w:t>
      </w:r>
      <w:ins w:id="0" w:author="vdegan" w:date="2013-11-06T12:52:00Z">
        <w:r w:rsidRPr="00CA43E8">
          <w:rPr>
            <w:sz w:val="19"/>
            <w:szCs w:val="19"/>
          </w:rPr>
          <w:t>edical records are not required to be disclosed under the Open Records Act.</w:t>
        </w:r>
      </w:ins>
      <w:r>
        <w:rPr>
          <w:sz w:val="19"/>
          <w:szCs w:val="19"/>
        </w:rPr>
        <w:t xml:space="preserve"> </w:t>
      </w:r>
    </w:p>
    <w:p w:rsidR="00CA43E8" w:rsidRDefault="00CA43E8" w:rsidP="00CA43E8">
      <w:pPr>
        <w:spacing w:after="0" w:line="240" w:lineRule="auto"/>
        <w:rPr>
          <w:sz w:val="19"/>
          <w:szCs w:val="19"/>
        </w:rPr>
      </w:pPr>
    </w:p>
    <w:p w:rsidR="00CA43E8" w:rsidRPr="007F6956" w:rsidRDefault="00CA43E8" w:rsidP="00CA43E8">
      <w:pPr>
        <w:spacing w:after="0" w:line="240" w:lineRule="auto"/>
        <w:rPr>
          <w:sz w:val="19"/>
          <w:szCs w:val="19"/>
        </w:rPr>
      </w:pPr>
      <w:r w:rsidRPr="007F6956">
        <w:rPr>
          <w:sz w:val="19"/>
          <w:szCs w:val="19"/>
        </w:rPr>
        <w:t xml:space="preserve">For more information about the ORA, please </w:t>
      </w:r>
      <w:r>
        <w:rPr>
          <w:sz w:val="19"/>
          <w:szCs w:val="19"/>
        </w:rPr>
        <w:t xml:space="preserve">consult legal counsel or </w:t>
      </w:r>
      <w:r w:rsidRPr="007F6956">
        <w:rPr>
          <w:sz w:val="19"/>
          <w:szCs w:val="19"/>
        </w:rPr>
        <w:t xml:space="preserve">visit Georgia’s First Amendment Foundation at </w:t>
      </w:r>
      <w:hyperlink r:id="rId6" w:history="1">
        <w:r w:rsidRPr="007F6956">
          <w:rPr>
            <w:rStyle w:val="Hyperlink"/>
            <w:sz w:val="19"/>
            <w:szCs w:val="19"/>
          </w:rPr>
          <w:t>www.gfaf.org</w:t>
        </w:r>
      </w:hyperlink>
      <w:r w:rsidRPr="007F6956">
        <w:rPr>
          <w:sz w:val="19"/>
          <w:szCs w:val="19"/>
        </w:rPr>
        <w:t xml:space="preserve"> .</w:t>
      </w:r>
    </w:p>
    <w:p w:rsidR="002C21C0" w:rsidRDefault="002C21C0" w:rsidP="002F33A7">
      <w:pPr>
        <w:spacing w:after="0" w:line="240" w:lineRule="auto"/>
        <w:rPr>
          <w:sz w:val="18"/>
        </w:rPr>
      </w:pPr>
    </w:p>
    <w:p w:rsidR="002C21C0" w:rsidRDefault="002C21C0" w:rsidP="00141401">
      <w:pPr>
        <w:spacing w:after="0" w:line="240" w:lineRule="auto"/>
        <w:rPr>
          <w:b/>
        </w:rPr>
      </w:pPr>
      <w:r>
        <w:rPr>
          <w:b/>
        </w:rPr>
        <w:t xml:space="preserve">Health Insurance Portability and Accountability Act (HIPAA) </w:t>
      </w:r>
    </w:p>
    <w:p w:rsidR="002C21C0" w:rsidRDefault="002C21C0" w:rsidP="00141401">
      <w:pPr>
        <w:spacing w:after="0" w:line="240" w:lineRule="auto"/>
        <w:rPr>
          <w:ins w:id="1" w:author="vdegan" w:date="2013-11-06T12:52:00Z"/>
          <w:sz w:val="19"/>
          <w:szCs w:val="19"/>
        </w:rPr>
      </w:pPr>
      <w:r w:rsidRPr="007F6956">
        <w:rPr>
          <w:sz w:val="19"/>
          <w:szCs w:val="19"/>
        </w:rPr>
        <w:t xml:space="preserve">DHS/DFCS protects the confidentiality of personal health information in compliance with HIPAA.  DHS/DFCS is required by law to maintain the privacy of protected health information </w:t>
      </w:r>
      <w:r>
        <w:rPr>
          <w:sz w:val="19"/>
          <w:szCs w:val="19"/>
        </w:rPr>
        <w:t xml:space="preserve">in its records </w:t>
      </w:r>
      <w:r w:rsidRPr="007F6956">
        <w:rPr>
          <w:sz w:val="19"/>
          <w:szCs w:val="19"/>
        </w:rPr>
        <w:t xml:space="preserve">as well as provide notice of this legal duty and our HIPAA privacy practices. You should have been provided with the DHS Notice of Privacy Practices along with this document. Please sign and return the Notice to your </w:t>
      </w:r>
      <w:r w:rsidR="0066219B">
        <w:rPr>
          <w:sz w:val="19"/>
          <w:szCs w:val="19"/>
        </w:rPr>
        <w:t>DHS/DFCS or CPA</w:t>
      </w:r>
      <w:r w:rsidRPr="007F6956">
        <w:rPr>
          <w:sz w:val="19"/>
          <w:szCs w:val="19"/>
        </w:rPr>
        <w:t xml:space="preserve"> representative. </w:t>
      </w:r>
    </w:p>
    <w:p w:rsidR="002C21C0" w:rsidRDefault="002C21C0" w:rsidP="00141401">
      <w:pPr>
        <w:numPr>
          <w:ins w:id="2" w:author="vdegan" w:date="2013-11-06T12:52:00Z"/>
        </w:numPr>
        <w:spacing w:after="0" w:line="240" w:lineRule="auto"/>
        <w:rPr>
          <w:ins w:id="3" w:author="vdegan" w:date="2013-11-06T12:52:00Z"/>
          <w:sz w:val="19"/>
          <w:szCs w:val="19"/>
        </w:rPr>
      </w:pPr>
    </w:p>
    <w:p w:rsidR="002C21C0" w:rsidRDefault="002C21C0" w:rsidP="00141401">
      <w:pPr>
        <w:spacing w:after="0" w:line="240" w:lineRule="auto"/>
        <w:rPr>
          <w:b/>
        </w:rPr>
      </w:pPr>
      <w:r>
        <w:rPr>
          <w:b/>
        </w:rPr>
        <w:t xml:space="preserve">Contact Information </w:t>
      </w:r>
    </w:p>
    <w:p w:rsidR="002C21C0" w:rsidRPr="007F6956" w:rsidRDefault="002C21C0" w:rsidP="002F33A7">
      <w:pPr>
        <w:spacing w:after="0" w:line="240" w:lineRule="auto"/>
        <w:rPr>
          <w:sz w:val="19"/>
          <w:szCs w:val="19"/>
        </w:rPr>
      </w:pPr>
      <w:r w:rsidRPr="007F6956">
        <w:rPr>
          <w:sz w:val="19"/>
          <w:szCs w:val="19"/>
        </w:rPr>
        <w:t>If you have any questions about this informational document</w:t>
      </w:r>
      <w:r>
        <w:rPr>
          <w:sz w:val="19"/>
          <w:szCs w:val="19"/>
        </w:rPr>
        <w:t xml:space="preserve"> or concerns about access or disclosure of your information</w:t>
      </w:r>
      <w:r w:rsidRPr="007F6956">
        <w:rPr>
          <w:sz w:val="19"/>
          <w:szCs w:val="19"/>
        </w:rPr>
        <w:t xml:space="preserve">, please contact your lead agency representative. If you have any questions about the DHS HIPAA information, please contact the DHS HIPAA Privacy Officer at </w:t>
      </w:r>
      <w:hyperlink r:id="rId7" w:history="1">
        <w:r w:rsidRPr="007F6956">
          <w:rPr>
            <w:rStyle w:val="Hyperlink"/>
            <w:sz w:val="19"/>
            <w:szCs w:val="19"/>
          </w:rPr>
          <w:t>hipaa1@dhr.state.ga.us</w:t>
        </w:r>
      </w:hyperlink>
      <w:r w:rsidR="00CA43E8">
        <w:rPr>
          <w:sz w:val="19"/>
          <w:szCs w:val="19"/>
        </w:rPr>
        <w:t>.</w:t>
      </w:r>
      <w:r w:rsidRPr="007F6956">
        <w:rPr>
          <w:sz w:val="19"/>
          <w:szCs w:val="19"/>
        </w:rPr>
        <w:t xml:space="preserve"> </w:t>
      </w:r>
    </w:p>
    <w:sectPr w:rsidR="002C21C0" w:rsidRPr="007F6956" w:rsidSect="004A283D">
      <w:footerReference w:type="default" r:id="rId8"/>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D2" w:rsidRDefault="004E50D2" w:rsidP="0011241F">
      <w:pPr>
        <w:spacing w:after="0" w:line="240" w:lineRule="auto"/>
      </w:pPr>
      <w:r>
        <w:separator/>
      </w:r>
    </w:p>
  </w:endnote>
  <w:endnote w:type="continuationSeparator" w:id="0">
    <w:p w:rsidR="004E50D2" w:rsidRDefault="004E50D2" w:rsidP="0011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C0" w:rsidRDefault="002C21C0">
    <w:pPr>
      <w:pStyle w:val="Footer"/>
      <w:rPr>
        <w:sz w:val="14"/>
      </w:rPr>
    </w:pPr>
  </w:p>
  <w:p w:rsidR="002C21C0" w:rsidRPr="0011241F" w:rsidRDefault="002C21C0">
    <w:pPr>
      <w:pStyle w:val="Footer"/>
      <w:rPr>
        <w:sz w:val="14"/>
      </w:rPr>
    </w:pPr>
    <w:r w:rsidRPr="0011241F">
      <w:rPr>
        <w:sz w:val="14"/>
      </w:rPr>
      <w:t xml:space="preserve">DHS/DFCS </w:t>
    </w:r>
    <w:r>
      <w:rPr>
        <w:sz w:val="14"/>
      </w:rPr>
      <w:tab/>
    </w:r>
    <w:r>
      <w:rPr>
        <w:sz w:val="14"/>
      </w:rPr>
      <w:tab/>
    </w:r>
    <w:proofErr w:type="gramStart"/>
    <w:r w:rsidR="00CA43E8">
      <w:rPr>
        <w:sz w:val="14"/>
      </w:rPr>
      <w:t xml:space="preserve">December </w:t>
    </w:r>
    <w:r w:rsidRPr="0011241F">
      <w:rPr>
        <w:sz w:val="14"/>
      </w:rPr>
      <w:t xml:space="preserve"> 2013</w:t>
    </w:r>
    <w:proofErr w:type="gramEnd"/>
  </w:p>
  <w:p w:rsidR="002C21C0" w:rsidRDefault="002C2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D2" w:rsidRDefault="004E50D2" w:rsidP="0011241F">
      <w:pPr>
        <w:spacing w:after="0" w:line="240" w:lineRule="auto"/>
      </w:pPr>
      <w:r>
        <w:separator/>
      </w:r>
    </w:p>
  </w:footnote>
  <w:footnote w:type="continuationSeparator" w:id="0">
    <w:p w:rsidR="004E50D2" w:rsidRDefault="004E50D2" w:rsidP="0011241F">
      <w:pPr>
        <w:spacing w:after="0" w:line="240" w:lineRule="auto"/>
      </w:pPr>
      <w:r>
        <w:continuationSeparator/>
      </w:r>
    </w:p>
  </w:footnote>
  <w:footnote w:id="1">
    <w:p w:rsidR="002C21C0" w:rsidRPr="004A283D" w:rsidRDefault="002C21C0" w:rsidP="004A283D">
      <w:pPr>
        <w:spacing w:after="0" w:line="240" w:lineRule="auto"/>
        <w:rPr>
          <w:rFonts w:cs="Calibri"/>
          <w:sz w:val="16"/>
          <w:szCs w:val="19"/>
        </w:rPr>
      </w:pPr>
      <w:r w:rsidRPr="004A283D">
        <w:rPr>
          <w:rStyle w:val="FootnoteReference"/>
          <w:sz w:val="18"/>
        </w:rPr>
        <w:footnoteRef/>
      </w:r>
      <w:r w:rsidRPr="004A283D">
        <w:rPr>
          <w:sz w:val="18"/>
        </w:rPr>
        <w:t xml:space="preserve"> </w:t>
      </w:r>
      <w:r w:rsidRPr="004A283D">
        <w:rPr>
          <w:rFonts w:cs="Calibri"/>
          <w:sz w:val="16"/>
          <w:szCs w:val="19"/>
        </w:rPr>
        <w:t>GA SCORE is a data system used by DHS/DFCS to monitor the work of CPAs and Child Caring Institutions (group homes).</w:t>
      </w:r>
    </w:p>
    <w:p w:rsidR="002C21C0" w:rsidRDefault="002C21C0" w:rsidP="004A283D">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E727DF3D-5E35-4534-8285-250149868D8A}"/>
    <w:docVar w:name="dgnword-eventsink" w:val="88183600"/>
  </w:docVars>
  <w:rsids>
    <w:rsidRoot w:val="002F33A7"/>
    <w:rsid w:val="000C6865"/>
    <w:rsid w:val="000F3C73"/>
    <w:rsid w:val="0011241F"/>
    <w:rsid w:val="00124801"/>
    <w:rsid w:val="00141401"/>
    <w:rsid w:val="0020669D"/>
    <w:rsid w:val="00221A5A"/>
    <w:rsid w:val="00275DF6"/>
    <w:rsid w:val="00283F35"/>
    <w:rsid w:val="002A1F67"/>
    <w:rsid w:val="002C21C0"/>
    <w:rsid w:val="002F33A7"/>
    <w:rsid w:val="00345464"/>
    <w:rsid w:val="004202D7"/>
    <w:rsid w:val="00427D29"/>
    <w:rsid w:val="004A283D"/>
    <w:rsid w:val="004B338C"/>
    <w:rsid w:val="004E50D2"/>
    <w:rsid w:val="005956B5"/>
    <w:rsid w:val="0066219B"/>
    <w:rsid w:val="007F6956"/>
    <w:rsid w:val="00814AEE"/>
    <w:rsid w:val="00870AD6"/>
    <w:rsid w:val="00891856"/>
    <w:rsid w:val="00936EF7"/>
    <w:rsid w:val="009D39B1"/>
    <w:rsid w:val="00B0707E"/>
    <w:rsid w:val="00B56703"/>
    <w:rsid w:val="00BB0D2A"/>
    <w:rsid w:val="00CA43E8"/>
    <w:rsid w:val="00CC07C8"/>
    <w:rsid w:val="00D1566E"/>
    <w:rsid w:val="00D91E8C"/>
    <w:rsid w:val="00E1656E"/>
    <w:rsid w:val="00E94C44"/>
    <w:rsid w:val="00EA5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1401"/>
    <w:rPr>
      <w:rFonts w:cs="Times New Roman"/>
      <w:color w:val="0000FF"/>
      <w:u w:val="single"/>
    </w:rPr>
  </w:style>
  <w:style w:type="paragraph" w:styleId="Header">
    <w:name w:val="header"/>
    <w:basedOn w:val="Normal"/>
    <w:link w:val="HeaderChar"/>
    <w:uiPriority w:val="99"/>
    <w:rsid w:val="001124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41F"/>
    <w:rPr>
      <w:rFonts w:cs="Times New Roman"/>
    </w:rPr>
  </w:style>
  <w:style w:type="paragraph" w:styleId="Footer">
    <w:name w:val="footer"/>
    <w:basedOn w:val="Normal"/>
    <w:link w:val="FooterChar"/>
    <w:uiPriority w:val="99"/>
    <w:rsid w:val="001124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41F"/>
    <w:rPr>
      <w:rFonts w:cs="Times New Roman"/>
    </w:rPr>
  </w:style>
  <w:style w:type="paragraph" w:styleId="FootnoteText">
    <w:name w:val="footnote text"/>
    <w:basedOn w:val="Normal"/>
    <w:link w:val="FootnoteTextChar"/>
    <w:uiPriority w:val="99"/>
    <w:semiHidden/>
    <w:rsid w:val="007F69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956"/>
    <w:rPr>
      <w:rFonts w:cs="Times New Roman"/>
      <w:sz w:val="20"/>
      <w:szCs w:val="20"/>
    </w:rPr>
  </w:style>
  <w:style w:type="character" w:styleId="FootnoteReference">
    <w:name w:val="footnote reference"/>
    <w:basedOn w:val="DefaultParagraphFont"/>
    <w:uiPriority w:val="99"/>
    <w:semiHidden/>
    <w:rsid w:val="007F6956"/>
    <w:rPr>
      <w:rFonts w:cs="Times New Roman"/>
      <w:vertAlign w:val="superscript"/>
    </w:rPr>
  </w:style>
  <w:style w:type="paragraph" w:styleId="BalloonText">
    <w:name w:val="Balloon Text"/>
    <w:basedOn w:val="Normal"/>
    <w:link w:val="BalloonTextChar"/>
    <w:uiPriority w:val="99"/>
    <w:semiHidden/>
    <w:rsid w:val="00891856"/>
    <w:rPr>
      <w:rFonts w:ascii="Tahoma" w:hAnsi="Tahoma" w:cs="Tahoma"/>
      <w:sz w:val="16"/>
      <w:szCs w:val="16"/>
    </w:rPr>
  </w:style>
  <w:style w:type="character" w:customStyle="1" w:styleId="BalloonTextChar">
    <w:name w:val="Balloon Text Char"/>
    <w:basedOn w:val="DefaultParagraphFont"/>
    <w:link w:val="BalloonText"/>
    <w:uiPriority w:val="99"/>
    <w:semiHidden/>
    <w:rsid w:val="00C37CC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ipaa1@dhr.state.g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faf.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4202</Characters>
  <Application>Microsoft Office Word</Application>
  <DocSecurity>0</DocSecurity>
  <Lines>35</Lines>
  <Paragraphs>9</Paragraphs>
  <ScaleCrop>false</ScaleCrop>
  <Company>Toshiba</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DHS/DFCS Information Collection, Use and Disclosure Statement </dc:title>
  <dc:subject/>
  <dc:creator>Dianne Kelly</dc:creator>
  <cp:keywords/>
  <dc:description/>
  <cp:lastModifiedBy>Dianne Yearby</cp:lastModifiedBy>
  <cp:revision>2</cp:revision>
  <cp:lastPrinted>2013-12-04T18:24:00Z</cp:lastPrinted>
  <dcterms:created xsi:type="dcterms:W3CDTF">2013-12-04T18:35:00Z</dcterms:created>
  <dcterms:modified xsi:type="dcterms:W3CDTF">2013-12-04T18:35:00Z</dcterms:modified>
</cp:coreProperties>
</file>